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B67A9" w14:textId="77777777" w:rsidR="007C64D3" w:rsidRDefault="007C64D3" w:rsidP="007C64D3">
      <w:pPr>
        <w:ind w:leftChars="-50" w:left="-120" w:rightChars="-109" w:right="-262" w:firstLine="7560"/>
        <w:rPr>
          <w:rFonts w:eastAsia="標楷體"/>
          <w:sz w:val="20"/>
          <w:szCs w:val="20"/>
        </w:rPr>
      </w:pPr>
      <w:r w:rsidRPr="006C3A72">
        <w:rPr>
          <w:rFonts w:ascii="標楷體" w:eastAsia="標楷體" w:hint="eastAsia"/>
          <w:sz w:val="20"/>
          <w:szCs w:val="20"/>
        </w:rPr>
        <w:t>（本聲明書請</w:t>
      </w:r>
      <w:r>
        <w:rPr>
          <w:rFonts w:ascii="標楷體" w:eastAsia="標楷體" w:hint="eastAsia"/>
          <w:sz w:val="20"/>
          <w:szCs w:val="20"/>
        </w:rPr>
        <w:t>檢附於</w:t>
      </w:r>
      <w:r w:rsidR="001C42EB">
        <w:rPr>
          <w:rFonts w:ascii="標楷體" w:eastAsia="標楷體" w:hint="eastAsia"/>
          <w:sz w:val="20"/>
          <w:szCs w:val="20"/>
        </w:rPr>
        <w:t>標</w:t>
      </w:r>
      <w:r w:rsidRPr="006C3A72">
        <w:rPr>
          <w:rFonts w:ascii="標楷體" w:eastAsia="標楷體" w:hint="eastAsia"/>
          <w:sz w:val="20"/>
          <w:szCs w:val="20"/>
        </w:rPr>
        <w:t>封內）</w:t>
      </w:r>
    </w:p>
    <w:p w14:paraId="3574B42F" w14:textId="0968EF96" w:rsidR="007C64D3" w:rsidRDefault="001F10FF" w:rsidP="007C64D3">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007C64D3" w:rsidRPr="00A07DC2">
        <w:rPr>
          <w:rFonts w:ascii="標楷體" w:eastAsia="標楷體" w:hAnsi="標楷體" w:hint="eastAsia"/>
          <w:sz w:val="28"/>
          <w:szCs w:val="28"/>
        </w:rPr>
        <w:t>投</w:t>
      </w:r>
      <w:r w:rsidR="007C64D3">
        <w:rPr>
          <w:rFonts w:ascii="標楷體" w:eastAsia="標楷體" w:hAnsi="標楷體" w:hint="eastAsia"/>
          <w:sz w:val="28"/>
          <w:szCs w:val="28"/>
        </w:rPr>
        <w:t xml:space="preserve">  </w:t>
      </w:r>
      <w:r w:rsidR="007C64D3" w:rsidRPr="00A07DC2">
        <w:rPr>
          <w:rFonts w:ascii="標楷體" w:eastAsia="標楷體" w:hAnsi="標楷體" w:hint="eastAsia"/>
          <w:sz w:val="28"/>
          <w:szCs w:val="28"/>
        </w:rPr>
        <w:t>標</w:t>
      </w:r>
      <w:r w:rsidR="007C64D3">
        <w:rPr>
          <w:rFonts w:ascii="標楷體" w:eastAsia="標楷體" w:hAnsi="標楷體" w:hint="eastAsia"/>
          <w:sz w:val="28"/>
          <w:szCs w:val="28"/>
        </w:rPr>
        <w:t xml:space="preserve">  </w:t>
      </w:r>
      <w:r w:rsidR="007C64D3" w:rsidRPr="00A07DC2">
        <w:rPr>
          <w:rFonts w:ascii="標楷體" w:eastAsia="標楷體" w:hAnsi="標楷體" w:hint="eastAsia"/>
          <w:sz w:val="28"/>
          <w:szCs w:val="28"/>
        </w:rPr>
        <w:t>廠</w:t>
      </w:r>
      <w:r w:rsidR="007C64D3">
        <w:rPr>
          <w:rFonts w:ascii="標楷體" w:eastAsia="標楷體" w:hAnsi="標楷體" w:hint="eastAsia"/>
          <w:sz w:val="28"/>
          <w:szCs w:val="28"/>
        </w:rPr>
        <w:t xml:space="preserve">  </w:t>
      </w:r>
      <w:r w:rsidR="007C64D3" w:rsidRPr="00A07DC2">
        <w:rPr>
          <w:rFonts w:ascii="標楷體" w:eastAsia="標楷體" w:hAnsi="標楷體" w:hint="eastAsia"/>
          <w:sz w:val="28"/>
          <w:szCs w:val="28"/>
        </w:rPr>
        <w:t>商</w:t>
      </w:r>
      <w:r w:rsidR="007C64D3">
        <w:rPr>
          <w:rFonts w:ascii="標楷體" w:eastAsia="標楷體" w:hAnsi="標楷體" w:hint="eastAsia"/>
          <w:sz w:val="28"/>
          <w:szCs w:val="28"/>
        </w:rPr>
        <w:t xml:space="preserve">  </w:t>
      </w:r>
      <w:r w:rsidR="007C64D3" w:rsidRPr="00A07DC2">
        <w:rPr>
          <w:rFonts w:ascii="標楷體" w:eastAsia="標楷體" w:hAnsi="標楷體" w:hint="eastAsia"/>
          <w:sz w:val="28"/>
          <w:szCs w:val="28"/>
        </w:rPr>
        <w:t>聲</w:t>
      </w:r>
      <w:r w:rsidR="007C64D3">
        <w:rPr>
          <w:rFonts w:ascii="標楷體" w:eastAsia="標楷體" w:hAnsi="標楷體" w:hint="eastAsia"/>
          <w:sz w:val="28"/>
          <w:szCs w:val="28"/>
        </w:rPr>
        <w:t xml:space="preserve">  </w:t>
      </w:r>
      <w:r w:rsidR="007C64D3" w:rsidRPr="00A07DC2">
        <w:rPr>
          <w:rFonts w:ascii="標楷體" w:eastAsia="標楷體" w:hAnsi="標楷體" w:hint="eastAsia"/>
          <w:sz w:val="28"/>
          <w:szCs w:val="28"/>
        </w:rPr>
        <w:t>明</w:t>
      </w:r>
      <w:r w:rsidR="007C64D3">
        <w:rPr>
          <w:rFonts w:ascii="標楷體" w:eastAsia="標楷體" w:hAnsi="標楷體" w:hint="eastAsia"/>
          <w:sz w:val="28"/>
          <w:szCs w:val="28"/>
        </w:rPr>
        <w:t xml:space="preserve">  </w:t>
      </w:r>
      <w:r w:rsidR="007C64D3" w:rsidRPr="00A07DC2">
        <w:rPr>
          <w:rFonts w:ascii="標楷體" w:eastAsia="標楷體" w:hAnsi="標楷體" w:hint="eastAsia"/>
          <w:sz w:val="28"/>
          <w:szCs w:val="28"/>
        </w:rPr>
        <w:t>書</w:t>
      </w:r>
    </w:p>
    <w:p w14:paraId="5931373B" w14:textId="44BB593C" w:rsidR="007C64D3" w:rsidRPr="00641114" w:rsidRDefault="007C64D3" w:rsidP="007C64D3">
      <w:pPr>
        <w:pStyle w:val="1"/>
        <w:spacing w:line="420" w:lineRule="exact"/>
        <w:rPr>
          <w:rFonts w:ascii="標楷體" w:eastAsia="標楷體" w:hAnsi="標楷體"/>
        </w:rPr>
      </w:pPr>
      <w:r w:rsidRPr="00360F2B">
        <w:rPr>
          <w:rFonts w:ascii="標楷體" w:eastAsia="標楷體" w:hAnsi="標楷體" w:hint="eastAsia"/>
        </w:rPr>
        <w:t>本廠商參加</w:t>
      </w:r>
      <w:r w:rsidR="00111179">
        <w:rPr>
          <w:rFonts w:ascii="標楷體" w:eastAsia="標楷體" w:hAnsi="標楷體" w:hint="eastAsia"/>
          <w:sz w:val="40"/>
          <w:szCs w:val="40"/>
          <w:eastAsianLayout w:id="-1844736000" w:combine="1"/>
        </w:rPr>
        <w:t>農</w:t>
      </w:r>
      <w:r w:rsidR="001F10FF">
        <w:rPr>
          <w:rFonts w:ascii="標楷體" w:eastAsia="標楷體" w:hAnsi="標楷體" w:hint="eastAsia"/>
          <w:sz w:val="40"/>
          <w:szCs w:val="40"/>
          <w:eastAsianLayout w:id="-1844736000" w:combine="1"/>
        </w:rPr>
        <w:t xml:space="preserve"> </w:t>
      </w:r>
      <w:r w:rsidR="001F10FF">
        <w:rPr>
          <w:rFonts w:ascii="標楷體" w:eastAsia="標楷體" w:hAnsi="標楷體"/>
          <w:sz w:val="40"/>
          <w:szCs w:val="40"/>
          <w:eastAsianLayout w:id="-1844736000" w:combine="1"/>
        </w:rPr>
        <w:t xml:space="preserve"> </w:t>
      </w:r>
      <w:r w:rsidR="00111179">
        <w:rPr>
          <w:rFonts w:ascii="標楷體" w:eastAsia="標楷體" w:hAnsi="標楷體" w:hint="eastAsia"/>
          <w:sz w:val="40"/>
          <w:szCs w:val="40"/>
          <w:eastAsianLayout w:id="-1844736000" w:combine="1"/>
        </w:rPr>
        <w:t>業</w:t>
      </w:r>
      <w:r w:rsidR="001F10FF">
        <w:rPr>
          <w:rFonts w:ascii="標楷體" w:eastAsia="標楷體" w:hAnsi="標楷體" w:hint="eastAsia"/>
          <w:sz w:val="40"/>
          <w:szCs w:val="40"/>
          <w:eastAsianLayout w:id="-1844736000" w:combine="1"/>
        </w:rPr>
        <w:t xml:space="preserve"> </w:t>
      </w:r>
      <w:r w:rsidR="001F10FF">
        <w:rPr>
          <w:rFonts w:ascii="標楷體" w:eastAsia="標楷體" w:hAnsi="標楷體"/>
          <w:sz w:val="40"/>
          <w:szCs w:val="40"/>
          <w:eastAsianLayout w:id="-1844736000" w:combine="1"/>
        </w:rPr>
        <w:t xml:space="preserve"> </w:t>
      </w:r>
      <w:r w:rsidR="00111179">
        <w:rPr>
          <w:rFonts w:ascii="標楷體" w:eastAsia="標楷體" w:hAnsi="標楷體" w:hint="eastAsia"/>
          <w:sz w:val="40"/>
          <w:szCs w:val="40"/>
          <w:eastAsianLayout w:id="-1844736000" w:combine="1"/>
        </w:rPr>
        <w:t>部</w:t>
      </w:r>
      <w:r w:rsidR="001F10FF">
        <w:rPr>
          <w:rFonts w:ascii="標楷體" w:eastAsia="標楷體" w:hAnsi="標楷體"/>
          <w:sz w:val="40"/>
          <w:szCs w:val="40"/>
          <w:eastAsianLayout w:id="-1844736000" w:combine="1"/>
        </w:rPr>
        <w:t xml:space="preserve"> </w:t>
      </w:r>
      <w:r w:rsidRPr="00360F2B">
        <w:rPr>
          <w:rFonts w:ascii="標楷體" w:eastAsia="標楷體" w:hAnsi="標楷體" w:hint="eastAsia"/>
          <w:sz w:val="40"/>
          <w:szCs w:val="40"/>
          <w:eastAsianLayout w:id="-1844736000" w:combine="1"/>
        </w:rPr>
        <w:t>農業試驗所</w:t>
      </w:r>
      <w:r w:rsidRPr="00360F2B">
        <w:rPr>
          <w:rFonts w:ascii="標楷體" w:eastAsia="標楷體" w:hAnsi="標楷體" w:hint="eastAsia"/>
        </w:rPr>
        <w:t>嘉義農業試驗分所</w:t>
      </w:r>
      <w:r w:rsidR="00DD7FE0">
        <w:rPr>
          <w:rFonts w:ascii="標楷體" w:eastAsia="標楷體" w:hAnsi="標楷體" w:hint="eastAsia"/>
        </w:rPr>
        <w:t>有關</w:t>
      </w:r>
      <w:bookmarkStart w:id="0" w:name="_GoBack"/>
      <w:bookmarkEnd w:id="0"/>
      <w:r w:rsidR="00DD7FE0" w:rsidRPr="00DD7FE0">
        <w:rPr>
          <w:rFonts w:ascii="標楷體" w:eastAsia="標楷體" w:hAnsi="標楷體" w:hint="eastAsia"/>
          <w:b/>
          <w:kern w:val="0"/>
          <w:szCs w:val="32"/>
        </w:rPr>
        <w:t>報廢財物及廢五金一批公開標售案</w:t>
      </w:r>
      <w:r w:rsidRPr="00360F2B">
        <w:rPr>
          <w:rFonts w:ascii="標楷體" w:eastAsia="標楷體" w:hAnsi="標楷體" w:hint="eastAsia"/>
        </w:rPr>
        <w:t>之投標，茲聲明如下</w:t>
      </w:r>
      <w:r w:rsidRPr="00360F2B">
        <w:rPr>
          <w:rFonts w:ascii="標楷體" w:eastAsia="標楷體" w:hAnsi="標楷體" w:hint="eastAsia"/>
          <w:b/>
          <w:bCs/>
        </w:rP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7076B3E3" w14:textId="77777777" w:rsidR="007C64D3" w:rsidRPr="000B2C1D" w:rsidRDefault="007C64D3" w:rsidP="007C64D3">
      <w:pPr>
        <w:pStyle w:val="1"/>
        <w:snapToGrid w:val="0"/>
        <w:spacing w:line="220" w:lineRule="exact"/>
        <w:rPr>
          <w:rFonts w:ascii="標楷體" w:eastAsia="標楷體" w:hAnsi="標楷體" w:cs="Arial Unicode MS"/>
          <w:szCs w:val="24"/>
        </w:rPr>
      </w:pP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0B2C1D" w14:paraId="229ECEB6" w14:textId="77777777" w:rsidTr="00882954">
        <w:tc>
          <w:tcPr>
            <w:tcW w:w="568" w:type="dxa"/>
            <w:tcBorders>
              <w:top w:val="thickThinSmallGap" w:sz="24" w:space="0" w:color="auto"/>
              <w:left w:val="thickThinSmallGap" w:sz="24" w:space="0" w:color="auto"/>
              <w:bottom w:val="nil"/>
              <w:right w:val="single" w:sz="6" w:space="0" w:color="auto"/>
            </w:tcBorders>
            <w:hideMark/>
          </w:tcPr>
          <w:p w14:paraId="380EF1EA" w14:textId="77777777" w:rsidR="000B2C1D" w:rsidRDefault="000B2C1D" w:rsidP="00882954">
            <w:pPr>
              <w:pStyle w:val="1"/>
              <w:spacing w:line="220" w:lineRule="exact"/>
              <w:jc w:val="center"/>
              <w:rPr>
                <w:rFonts w:ascii="標楷體" w:eastAsia="標楷體" w:hAnsi="標楷體" w:cs="Arial Unicode MS"/>
                <w:b/>
                <w:szCs w:val="24"/>
              </w:rPr>
            </w:pPr>
            <w:r>
              <w:rPr>
                <w:rFonts w:ascii="標楷體" w:eastAsia="標楷體" w:hAnsi="標楷體" w:cs="Arial Unicode MS" w:hint="eastAsia"/>
                <w:b/>
                <w:szCs w:val="24"/>
              </w:rPr>
              <w:t>項次</w:t>
            </w:r>
          </w:p>
        </w:tc>
        <w:tc>
          <w:tcPr>
            <w:tcW w:w="7500" w:type="dxa"/>
            <w:tcBorders>
              <w:top w:val="thickThinSmallGap" w:sz="24" w:space="0" w:color="auto"/>
              <w:left w:val="single" w:sz="6" w:space="0" w:color="auto"/>
              <w:bottom w:val="nil"/>
              <w:right w:val="single" w:sz="6" w:space="0" w:color="auto"/>
            </w:tcBorders>
            <w:hideMark/>
          </w:tcPr>
          <w:p w14:paraId="30636784" w14:textId="77777777" w:rsidR="000B2C1D" w:rsidRDefault="000B2C1D" w:rsidP="00882954">
            <w:pPr>
              <w:pStyle w:val="1"/>
              <w:spacing w:line="220" w:lineRule="exact"/>
              <w:jc w:val="center"/>
              <w:rPr>
                <w:rFonts w:ascii="標楷體" w:eastAsia="標楷體" w:hAnsi="標楷體" w:cs="Arial Unicode MS"/>
                <w:b/>
                <w:szCs w:val="24"/>
              </w:rPr>
            </w:pPr>
            <w:r>
              <w:rPr>
                <w:rFonts w:ascii="標楷體" w:eastAsia="標楷體" w:hAnsi="標楷體" w:cs="Arial Unicode MS" w:hint="eastAsia"/>
                <w:b/>
                <w:szCs w:val="24"/>
              </w:rPr>
              <w:t>聲明事項</w:t>
            </w:r>
          </w:p>
        </w:tc>
        <w:tc>
          <w:tcPr>
            <w:tcW w:w="1080" w:type="dxa"/>
            <w:tcBorders>
              <w:top w:val="thickThinSmallGap" w:sz="24" w:space="0" w:color="auto"/>
              <w:left w:val="single" w:sz="6" w:space="0" w:color="auto"/>
              <w:bottom w:val="nil"/>
              <w:right w:val="single" w:sz="6" w:space="0" w:color="auto"/>
            </w:tcBorders>
            <w:hideMark/>
          </w:tcPr>
          <w:p w14:paraId="7086EDB2" w14:textId="77777777" w:rsidR="000B2C1D" w:rsidRDefault="000B2C1D" w:rsidP="00882954">
            <w:pPr>
              <w:pStyle w:val="1"/>
              <w:spacing w:line="220" w:lineRule="exact"/>
              <w:jc w:val="center"/>
              <w:rPr>
                <w:rFonts w:ascii="標楷體" w:eastAsia="標楷體" w:hAnsi="標楷體" w:cs="Arial Unicode MS"/>
                <w:b/>
                <w:szCs w:val="24"/>
              </w:rPr>
            </w:pPr>
            <w:r>
              <w:rPr>
                <w:rFonts w:ascii="標楷體" w:eastAsia="標楷體" w:hAnsi="標楷體" w:cs="Arial Unicode MS" w:hint="eastAsia"/>
                <w:b/>
                <w:szCs w:val="24"/>
              </w:rPr>
              <w:t>是(打Ｖ)</w:t>
            </w:r>
          </w:p>
        </w:tc>
        <w:tc>
          <w:tcPr>
            <w:tcW w:w="1080" w:type="dxa"/>
            <w:tcBorders>
              <w:top w:val="thickThinSmallGap" w:sz="24" w:space="0" w:color="auto"/>
              <w:left w:val="single" w:sz="6" w:space="0" w:color="auto"/>
              <w:bottom w:val="nil"/>
              <w:right w:val="thinThickSmallGap" w:sz="24" w:space="0" w:color="auto"/>
            </w:tcBorders>
            <w:hideMark/>
          </w:tcPr>
          <w:p w14:paraId="0359AF18" w14:textId="77777777" w:rsidR="000B2C1D" w:rsidRDefault="000B2C1D" w:rsidP="00882954">
            <w:pPr>
              <w:pStyle w:val="1"/>
              <w:spacing w:line="220" w:lineRule="exact"/>
              <w:jc w:val="center"/>
              <w:rPr>
                <w:rFonts w:ascii="標楷體" w:eastAsia="標楷體" w:hAnsi="標楷體" w:cs="Arial Unicode MS"/>
                <w:b/>
                <w:szCs w:val="24"/>
              </w:rPr>
            </w:pPr>
            <w:r>
              <w:rPr>
                <w:rFonts w:ascii="標楷體" w:eastAsia="標楷體" w:hAnsi="標楷體" w:cs="Arial Unicode MS" w:hint="eastAsia"/>
                <w:b/>
                <w:szCs w:val="24"/>
              </w:rPr>
              <w:t>否(打Ｖ)</w:t>
            </w:r>
          </w:p>
        </w:tc>
      </w:tr>
      <w:tr w:rsidR="000B2C1D" w14:paraId="4473CEE0" w14:textId="77777777" w:rsidTr="00882954">
        <w:tc>
          <w:tcPr>
            <w:tcW w:w="568" w:type="dxa"/>
            <w:tcBorders>
              <w:top w:val="single" w:sz="6" w:space="0" w:color="auto"/>
              <w:left w:val="thickThinSmallGap" w:sz="24" w:space="0" w:color="auto"/>
              <w:bottom w:val="nil"/>
              <w:right w:val="single" w:sz="6" w:space="0" w:color="auto"/>
            </w:tcBorders>
            <w:hideMark/>
          </w:tcPr>
          <w:p w14:paraId="416CEF4A"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一</w:t>
            </w:r>
          </w:p>
        </w:tc>
        <w:tc>
          <w:tcPr>
            <w:tcW w:w="7500" w:type="dxa"/>
            <w:tcBorders>
              <w:top w:val="single" w:sz="6" w:space="0" w:color="auto"/>
              <w:left w:val="single" w:sz="6" w:space="0" w:color="auto"/>
              <w:bottom w:val="nil"/>
              <w:right w:val="single" w:sz="6" w:space="0" w:color="auto"/>
            </w:tcBorders>
            <w:hideMark/>
          </w:tcPr>
          <w:p w14:paraId="0B24B530"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1A47BAF9"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nil"/>
              <w:right w:val="thinThickSmallGap" w:sz="24" w:space="0" w:color="auto"/>
            </w:tcBorders>
          </w:tcPr>
          <w:p w14:paraId="4CDC8F57" w14:textId="77777777" w:rsidR="000B2C1D" w:rsidRDefault="000B2C1D" w:rsidP="00882954">
            <w:pPr>
              <w:pStyle w:val="1"/>
              <w:spacing w:line="260" w:lineRule="exact"/>
              <w:jc w:val="both"/>
              <w:rPr>
                <w:rFonts w:ascii="標楷體" w:eastAsia="標楷體" w:hAnsi="標楷體" w:cs="Arial Unicode MS"/>
                <w:szCs w:val="24"/>
              </w:rPr>
            </w:pPr>
          </w:p>
        </w:tc>
      </w:tr>
      <w:tr w:rsidR="000B2C1D" w14:paraId="7138CF24" w14:textId="77777777" w:rsidTr="00882954">
        <w:tc>
          <w:tcPr>
            <w:tcW w:w="568" w:type="dxa"/>
            <w:tcBorders>
              <w:top w:val="single" w:sz="4" w:space="0" w:color="auto"/>
              <w:left w:val="thickThinSmallGap" w:sz="24" w:space="0" w:color="auto"/>
              <w:bottom w:val="single" w:sz="4" w:space="0" w:color="auto"/>
              <w:right w:val="single" w:sz="6" w:space="0" w:color="auto"/>
            </w:tcBorders>
            <w:hideMark/>
          </w:tcPr>
          <w:p w14:paraId="29D45226"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二</w:t>
            </w:r>
          </w:p>
        </w:tc>
        <w:tc>
          <w:tcPr>
            <w:tcW w:w="7500" w:type="dxa"/>
            <w:tcBorders>
              <w:top w:val="single" w:sz="4" w:space="0" w:color="auto"/>
              <w:left w:val="single" w:sz="6" w:space="0" w:color="auto"/>
              <w:bottom w:val="single" w:sz="4" w:space="0" w:color="auto"/>
              <w:right w:val="single" w:sz="6" w:space="0" w:color="auto"/>
            </w:tcBorders>
            <w:hideMark/>
          </w:tcPr>
          <w:p w14:paraId="51604F6D"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76D3D758"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single" w:sz="4" w:space="0" w:color="auto"/>
              <w:left w:val="single" w:sz="6" w:space="0" w:color="auto"/>
              <w:bottom w:val="single" w:sz="4" w:space="0" w:color="auto"/>
              <w:right w:val="thinThickSmallGap" w:sz="24" w:space="0" w:color="auto"/>
            </w:tcBorders>
          </w:tcPr>
          <w:p w14:paraId="37F94780" w14:textId="77777777" w:rsidR="000B2C1D" w:rsidRDefault="000B2C1D" w:rsidP="00882954">
            <w:pPr>
              <w:pStyle w:val="1"/>
              <w:spacing w:line="260" w:lineRule="exact"/>
              <w:jc w:val="both"/>
              <w:rPr>
                <w:rFonts w:ascii="標楷體" w:eastAsia="標楷體" w:hAnsi="標楷體" w:cs="Arial Unicode MS"/>
                <w:szCs w:val="24"/>
              </w:rPr>
            </w:pPr>
          </w:p>
        </w:tc>
      </w:tr>
      <w:tr w:rsidR="000B2C1D" w14:paraId="568D3E02" w14:textId="77777777" w:rsidTr="00882954">
        <w:tc>
          <w:tcPr>
            <w:tcW w:w="568" w:type="dxa"/>
            <w:tcBorders>
              <w:top w:val="nil"/>
              <w:left w:val="thinThickSmallGap" w:sz="24" w:space="0" w:color="auto"/>
              <w:bottom w:val="single" w:sz="6" w:space="0" w:color="auto"/>
              <w:right w:val="single" w:sz="6" w:space="0" w:color="auto"/>
            </w:tcBorders>
            <w:hideMark/>
          </w:tcPr>
          <w:p w14:paraId="2B6F8985"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三</w:t>
            </w:r>
          </w:p>
        </w:tc>
        <w:tc>
          <w:tcPr>
            <w:tcW w:w="7500" w:type="dxa"/>
            <w:tcBorders>
              <w:top w:val="nil"/>
              <w:left w:val="single" w:sz="6" w:space="0" w:color="auto"/>
              <w:bottom w:val="single" w:sz="6" w:space="0" w:color="auto"/>
              <w:right w:val="single" w:sz="6" w:space="0" w:color="auto"/>
            </w:tcBorders>
            <w:hideMark/>
          </w:tcPr>
          <w:p w14:paraId="70FB8D74"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7D6E88AF"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nil"/>
              <w:left w:val="single" w:sz="6" w:space="0" w:color="auto"/>
              <w:bottom w:val="single" w:sz="6" w:space="0" w:color="auto"/>
              <w:right w:val="thickThinSmallGap" w:sz="24" w:space="0" w:color="auto"/>
            </w:tcBorders>
          </w:tcPr>
          <w:p w14:paraId="147E90FF" w14:textId="77777777" w:rsidR="000B2C1D" w:rsidRDefault="000B2C1D" w:rsidP="00882954">
            <w:pPr>
              <w:pStyle w:val="1"/>
              <w:spacing w:line="260" w:lineRule="exact"/>
              <w:jc w:val="both"/>
              <w:rPr>
                <w:rFonts w:ascii="標楷體" w:eastAsia="標楷體" w:hAnsi="標楷體" w:cs="Arial Unicode MS"/>
                <w:szCs w:val="24"/>
              </w:rPr>
            </w:pPr>
          </w:p>
        </w:tc>
      </w:tr>
      <w:tr w:rsidR="000B2C1D" w14:paraId="4643A4FD" w14:textId="77777777" w:rsidTr="00882954">
        <w:tc>
          <w:tcPr>
            <w:tcW w:w="568" w:type="dxa"/>
            <w:tcBorders>
              <w:top w:val="single" w:sz="6" w:space="0" w:color="auto"/>
              <w:left w:val="thinThickSmallGap" w:sz="24" w:space="0" w:color="auto"/>
              <w:bottom w:val="single" w:sz="6" w:space="0" w:color="auto"/>
              <w:right w:val="single" w:sz="6" w:space="0" w:color="auto"/>
            </w:tcBorders>
            <w:hideMark/>
          </w:tcPr>
          <w:p w14:paraId="0390B57C"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四</w:t>
            </w:r>
          </w:p>
        </w:tc>
        <w:tc>
          <w:tcPr>
            <w:tcW w:w="7500" w:type="dxa"/>
            <w:tcBorders>
              <w:top w:val="single" w:sz="6" w:space="0" w:color="auto"/>
              <w:left w:val="single" w:sz="6" w:space="0" w:color="auto"/>
              <w:bottom w:val="single" w:sz="6" w:space="0" w:color="auto"/>
              <w:right w:val="single" w:sz="6" w:space="0" w:color="auto"/>
            </w:tcBorders>
            <w:hideMark/>
          </w:tcPr>
          <w:p w14:paraId="618F18F5"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49BD50B6"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14:paraId="7ECE2A8F" w14:textId="77777777" w:rsidR="000B2C1D" w:rsidRDefault="000B2C1D" w:rsidP="00882954">
            <w:pPr>
              <w:pStyle w:val="1"/>
              <w:spacing w:line="260" w:lineRule="exact"/>
              <w:jc w:val="both"/>
              <w:rPr>
                <w:rFonts w:ascii="標楷體" w:eastAsia="標楷體" w:hAnsi="標楷體" w:cs="Arial Unicode MS"/>
                <w:szCs w:val="24"/>
              </w:rPr>
            </w:pPr>
          </w:p>
        </w:tc>
      </w:tr>
      <w:tr w:rsidR="000B2C1D" w14:paraId="2AA44AA9" w14:textId="77777777" w:rsidTr="00882954">
        <w:tc>
          <w:tcPr>
            <w:tcW w:w="568" w:type="dxa"/>
            <w:tcBorders>
              <w:top w:val="single" w:sz="6" w:space="0" w:color="auto"/>
              <w:left w:val="thinThickSmallGap" w:sz="24" w:space="0" w:color="auto"/>
              <w:bottom w:val="single" w:sz="6" w:space="0" w:color="auto"/>
              <w:right w:val="single" w:sz="6" w:space="0" w:color="auto"/>
            </w:tcBorders>
            <w:hideMark/>
          </w:tcPr>
          <w:p w14:paraId="2C1D4D43"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五</w:t>
            </w:r>
          </w:p>
        </w:tc>
        <w:tc>
          <w:tcPr>
            <w:tcW w:w="7500" w:type="dxa"/>
            <w:tcBorders>
              <w:top w:val="single" w:sz="6" w:space="0" w:color="auto"/>
              <w:left w:val="single" w:sz="6" w:space="0" w:color="auto"/>
              <w:bottom w:val="single" w:sz="6" w:space="0" w:color="auto"/>
              <w:right w:val="single" w:sz="6" w:space="0" w:color="auto"/>
            </w:tcBorders>
            <w:hideMark/>
          </w:tcPr>
          <w:p w14:paraId="7B29C486"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0C6549EF"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14:paraId="24D2160A" w14:textId="77777777" w:rsidR="000B2C1D" w:rsidRDefault="000B2C1D" w:rsidP="00882954">
            <w:pPr>
              <w:pStyle w:val="1"/>
              <w:spacing w:line="260" w:lineRule="exact"/>
              <w:jc w:val="both"/>
              <w:rPr>
                <w:rFonts w:ascii="標楷體" w:eastAsia="標楷體" w:hAnsi="標楷體" w:cs="Arial Unicode MS"/>
                <w:szCs w:val="24"/>
              </w:rPr>
            </w:pPr>
          </w:p>
        </w:tc>
      </w:tr>
      <w:tr w:rsidR="000B2C1D" w14:paraId="3539EECE" w14:textId="77777777" w:rsidTr="00882954">
        <w:tc>
          <w:tcPr>
            <w:tcW w:w="568" w:type="dxa"/>
            <w:tcBorders>
              <w:top w:val="single" w:sz="6" w:space="0" w:color="auto"/>
              <w:left w:val="thinThickSmallGap" w:sz="24" w:space="0" w:color="auto"/>
              <w:bottom w:val="single" w:sz="6" w:space="0" w:color="auto"/>
              <w:right w:val="single" w:sz="6" w:space="0" w:color="auto"/>
            </w:tcBorders>
            <w:hideMark/>
          </w:tcPr>
          <w:p w14:paraId="7BD104BE"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六</w:t>
            </w:r>
          </w:p>
        </w:tc>
        <w:tc>
          <w:tcPr>
            <w:tcW w:w="7500" w:type="dxa"/>
            <w:tcBorders>
              <w:top w:val="single" w:sz="6" w:space="0" w:color="auto"/>
              <w:left w:val="single" w:sz="6" w:space="0" w:color="auto"/>
              <w:bottom w:val="single" w:sz="6" w:space="0" w:color="auto"/>
              <w:right w:val="single" w:sz="6" w:space="0" w:color="auto"/>
            </w:tcBorders>
            <w:hideMark/>
          </w:tcPr>
          <w:p w14:paraId="1CAFD494"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Borders>
              <w:top w:val="single" w:sz="6" w:space="0" w:color="auto"/>
              <w:left w:val="single" w:sz="6" w:space="0" w:color="auto"/>
              <w:bottom w:val="single" w:sz="6" w:space="0" w:color="auto"/>
              <w:right w:val="single" w:sz="6" w:space="0" w:color="auto"/>
            </w:tcBorders>
          </w:tcPr>
          <w:p w14:paraId="207AE671"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14:paraId="25E74B21" w14:textId="77777777" w:rsidR="000B2C1D" w:rsidRDefault="000B2C1D" w:rsidP="00882954">
            <w:pPr>
              <w:pStyle w:val="1"/>
              <w:spacing w:line="260" w:lineRule="exact"/>
              <w:jc w:val="both"/>
              <w:rPr>
                <w:rFonts w:ascii="標楷體" w:eastAsia="標楷體" w:hAnsi="標楷體" w:cs="Arial Unicode MS"/>
                <w:szCs w:val="24"/>
              </w:rPr>
            </w:pPr>
          </w:p>
        </w:tc>
      </w:tr>
      <w:tr w:rsidR="000B2C1D" w14:paraId="2EBDEC43" w14:textId="77777777" w:rsidTr="00882954">
        <w:tc>
          <w:tcPr>
            <w:tcW w:w="568" w:type="dxa"/>
            <w:tcBorders>
              <w:top w:val="single" w:sz="6" w:space="0" w:color="auto"/>
              <w:left w:val="thinThickSmallGap" w:sz="24" w:space="0" w:color="auto"/>
              <w:bottom w:val="single" w:sz="6" w:space="0" w:color="auto"/>
              <w:right w:val="single" w:sz="6" w:space="0" w:color="auto"/>
            </w:tcBorders>
            <w:hideMark/>
          </w:tcPr>
          <w:p w14:paraId="0A8B290F"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七</w:t>
            </w:r>
          </w:p>
        </w:tc>
        <w:tc>
          <w:tcPr>
            <w:tcW w:w="7500" w:type="dxa"/>
            <w:tcBorders>
              <w:top w:val="single" w:sz="6" w:space="0" w:color="auto"/>
              <w:left w:val="single" w:sz="6" w:space="0" w:color="auto"/>
              <w:bottom w:val="single" w:sz="6" w:space="0" w:color="auto"/>
              <w:right w:val="single" w:sz="6" w:space="0" w:color="auto"/>
            </w:tcBorders>
            <w:hideMark/>
          </w:tcPr>
          <w:p w14:paraId="17B2DE39"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14:paraId="4403E5E8"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14:paraId="6497CDC5" w14:textId="77777777" w:rsidR="000B2C1D" w:rsidRDefault="000B2C1D" w:rsidP="00882954">
            <w:pPr>
              <w:pStyle w:val="1"/>
              <w:spacing w:line="260" w:lineRule="exact"/>
              <w:jc w:val="both"/>
              <w:rPr>
                <w:rFonts w:ascii="標楷體" w:eastAsia="標楷體" w:hAnsi="標楷體" w:cs="Arial Unicode MS"/>
                <w:szCs w:val="24"/>
              </w:rPr>
            </w:pPr>
          </w:p>
        </w:tc>
      </w:tr>
      <w:tr w:rsidR="000B2C1D" w14:paraId="7E94EF7D" w14:textId="77777777" w:rsidTr="00882954">
        <w:tc>
          <w:tcPr>
            <w:tcW w:w="568" w:type="dxa"/>
            <w:tcBorders>
              <w:top w:val="single" w:sz="6" w:space="0" w:color="auto"/>
              <w:left w:val="thinThickSmallGap" w:sz="24" w:space="0" w:color="auto"/>
              <w:bottom w:val="thickThinSmallGap" w:sz="24" w:space="0" w:color="auto"/>
              <w:right w:val="single" w:sz="6" w:space="0" w:color="auto"/>
            </w:tcBorders>
            <w:hideMark/>
          </w:tcPr>
          <w:p w14:paraId="471D9D2E" w14:textId="77777777" w:rsidR="000B2C1D" w:rsidRDefault="000B2C1D" w:rsidP="00882954">
            <w:pPr>
              <w:pStyle w:val="1"/>
              <w:spacing w:line="260" w:lineRule="exact"/>
              <w:jc w:val="center"/>
              <w:rPr>
                <w:rFonts w:ascii="標楷體" w:eastAsia="標楷體" w:hAnsi="標楷體" w:cs="Arial Unicode MS"/>
                <w:bCs/>
                <w:szCs w:val="24"/>
              </w:rPr>
            </w:pPr>
            <w:r>
              <w:rPr>
                <w:rFonts w:ascii="標楷體" w:eastAsia="標楷體" w:hAnsi="標楷體" w:cs="Arial Unicode MS" w:hint="eastAsia"/>
                <w:bCs/>
                <w:szCs w:val="24"/>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5623DB8E" w14:textId="77777777" w:rsidR="000B2C1D" w:rsidRDefault="000B2C1D" w:rsidP="00882954">
            <w:pPr>
              <w:pStyle w:val="1"/>
              <w:spacing w:line="260" w:lineRule="exact"/>
              <w:jc w:val="both"/>
              <w:rPr>
                <w:rFonts w:ascii="標楷體" w:eastAsia="標楷體" w:hAnsi="標楷體" w:cs="Arial Unicode MS"/>
                <w:bCs/>
                <w:szCs w:val="24"/>
              </w:rPr>
            </w:pPr>
            <w:r>
              <w:rPr>
                <w:rFonts w:ascii="標楷體" w:eastAsia="標楷體" w:hAnsi="標楷體" w:hint="eastAsia"/>
                <w:bCs/>
                <w:szCs w:val="24"/>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38AABB5E"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14:paraId="08E2C464" w14:textId="77777777" w:rsidR="000B2C1D" w:rsidRDefault="000B2C1D" w:rsidP="00882954">
            <w:pPr>
              <w:pStyle w:val="1"/>
              <w:spacing w:line="260" w:lineRule="exact"/>
              <w:jc w:val="both"/>
              <w:rPr>
                <w:rFonts w:ascii="標楷體" w:eastAsia="標楷體" w:hAnsi="標楷體" w:cs="Arial Unicode MS"/>
                <w:szCs w:val="24"/>
              </w:rPr>
            </w:pPr>
          </w:p>
        </w:tc>
      </w:tr>
    </w:tbl>
    <w:p w14:paraId="32B49356" w14:textId="77777777" w:rsidR="000B2C1D" w:rsidRDefault="000B2C1D" w:rsidP="000B2C1D">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0B2C1D" w14:paraId="61A35091" w14:textId="77777777" w:rsidTr="00882954">
        <w:tc>
          <w:tcPr>
            <w:tcW w:w="568" w:type="dxa"/>
            <w:tcBorders>
              <w:top w:val="thickThinSmallGap" w:sz="24" w:space="0" w:color="auto"/>
              <w:left w:val="thickThinSmallGap" w:sz="24" w:space="0" w:color="auto"/>
              <w:bottom w:val="dotted" w:sz="4" w:space="0" w:color="auto"/>
              <w:right w:val="single" w:sz="6" w:space="0" w:color="auto"/>
            </w:tcBorders>
          </w:tcPr>
          <w:p w14:paraId="548506B5" w14:textId="77777777" w:rsidR="000B2C1D" w:rsidRDefault="000B2C1D" w:rsidP="00882954">
            <w:pPr>
              <w:pStyle w:val="1"/>
              <w:spacing w:line="250" w:lineRule="exact"/>
              <w:jc w:val="center"/>
              <w:rPr>
                <w:rFonts w:ascii="標楷體" w:eastAsia="標楷體" w:hAnsi="標楷體" w:cs="Arial Unicode MS"/>
                <w:szCs w:val="24"/>
              </w:rPr>
            </w:pPr>
            <w:r>
              <w:rPr>
                <w:rFonts w:ascii="標楷體" w:eastAsia="標楷體" w:hAnsi="標楷體" w:cs="Arial Unicode MS" w:hint="eastAsia"/>
                <w:szCs w:val="24"/>
              </w:rPr>
              <w:t>九</w:t>
            </w:r>
          </w:p>
          <w:p w14:paraId="0E5F3E00" w14:textId="77777777" w:rsidR="000B2C1D" w:rsidRDefault="000B2C1D" w:rsidP="00882954">
            <w:pPr>
              <w:pStyle w:val="1"/>
              <w:spacing w:line="250" w:lineRule="exact"/>
              <w:jc w:val="center"/>
              <w:rPr>
                <w:rFonts w:ascii="標楷體" w:eastAsia="標楷體" w:hAnsi="標楷體" w:cs="Arial Unicode MS"/>
                <w:szCs w:val="24"/>
              </w:rPr>
            </w:pPr>
          </w:p>
        </w:tc>
        <w:tc>
          <w:tcPr>
            <w:tcW w:w="7500" w:type="dxa"/>
            <w:tcBorders>
              <w:top w:val="thickThinSmallGap" w:sz="24" w:space="0" w:color="auto"/>
              <w:left w:val="single" w:sz="6" w:space="0" w:color="auto"/>
              <w:bottom w:val="dotted" w:sz="4" w:space="0" w:color="auto"/>
              <w:right w:val="single" w:sz="6" w:space="0" w:color="auto"/>
            </w:tcBorders>
            <w:hideMark/>
          </w:tcPr>
          <w:p w14:paraId="76DA3D38" w14:textId="77777777" w:rsidR="000B2C1D" w:rsidRDefault="000B2C1D" w:rsidP="00882954">
            <w:pPr>
              <w:pStyle w:val="1"/>
              <w:spacing w:line="250" w:lineRule="exact"/>
              <w:jc w:val="both"/>
              <w:rPr>
                <w:rFonts w:ascii="標楷體" w:eastAsia="標楷體" w:hAnsi="標楷體" w:cs="Arial Unicode MS"/>
                <w:szCs w:val="24"/>
              </w:rPr>
            </w:pPr>
            <w:r>
              <w:rPr>
                <w:rFonts w:ascii="標楷體" w:eastAsia="標楷體" w:hAnsi="標楷體" w:cs="Arial Unicode MS" w:hint="eastAsia"/>
                <w:szCs w:val="24"/>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p>
          <w:p w14:paraId="2D6B8887" w14:textId="77777777" w:rsidR="000B2C1D" w:rsidRDefault="000B2C1D" w:rsidP="00882954">
            <w:pPr>
              <w:pStyle w:val="1"/>
              <w:spacing w:line="250" w:lineRule="exact"/>
              <w:jc w:val="both"/>
              <w:rPr>
                <w:rFonts w:ascii="標楷體" w:eastAsia="標楷體" w:hAnsi="標楷體" w:cs="Arial Unicode MS"/>
                <w:spacing w:val="-10"/>
                <w:szCs w:val="24"/>
              </w:rPr>
            </w:pPr>
            <w:r>
              <w:rPr>
                <w:rFonts w:ascii="標楷體" w:eastAsia="標楷體" w:hAnsi="標楷體" w:cs="Arial Unicode MS" w:hint="eastAsia"/>
                <w:szCs w:val="24"/>
              </w:rPr>
              <w:t>(答「否」者，請於下列空格填寫得標</w:t>
            </w:r>
            <w:r>
              <w:rPr>
                <w:rFonts w:ascii="標楷體" w:eastAsia="標楷體" w:hAnsi="標楷體" w:cs="Arial Unicode MS" w:hint="eastAsia"/>
                <w:spacing w:val="-10"/>
                <w:szCs w:val="24"/>
              </w:rPr>
              <w:t>後預計分包予中小企業之項目及金額，可自備附件填寫)</w:t>
            </w:r>
          </w:p>
          <w:p w14:paraId="11616E33" w14:textId="77777777" w:rsidR="000B2C1D" w:rsidRDefault="000B2C1D" w:rsidP="00882954">
            <w:pPr>
              <w:pStyle w:val="1"/>
              <w:spacing w:line="250" w:lineRule="exact"/>
              <w:jc w:val="both"/>
              <w:rPr>
                <w:rFonts w:ascii="標楷體" w:eastAsia="標楷體" w:hAnsi="標楷體" w:cs="Arial Unicode MS"/>
                <w:szCs w:val="24"/>
              </w:rPr>
            </w:pPr>
            <w:r>
              <w:rPr>
                <w:rFonts w:ascii="標楷體" w:eastAsia="標楷體" w:hAnsi="標楷體" w:cs="Arial Unicode MS" w:hint="eastAsia"/>
                <w:szCs w:val="24"/>
              </w:rPr>
              <w:t>項目╴╴╴╴╴╴╴╴╴╴╴╴╴╴╴  金額╴╴╴╴╴╴╴╴╴╴</w:t>
            </w:r>
          </w:p>
          <w:p w14:paraId="61CD551F" w14:textId="77777777" w:rsidR="000B2C1D" w:rsidRDefault="000B2C1D" w:rsidP="00882954">
            <w:pPr>
              <w:pStyle w:val="1"/>
              <w:spacing w:line="250" w:lineRule="exact"/>
              <w:jc w:val="both"/>
              <w:rPr>
                <w:rFonts w:ascii="標楷體" w:eastAsia="標楷體" w:hAnsi="標楷體" w:cs="Arial Unicode MS"/>
                <w:szCs w:val="24"/>
              </w:rPr>
            </w:pPr>
            <w:r>
              <w:rPr>
                <w:rFonts w:ascii="標楷體" w:eastAsia="標楷體" w:hAnsi="標楷體" w:cs="Arial Unicode MS" w:hint="eastAsia"/>
                <w:szCs w:val="24"/>
              </w:rPr>
              <w:t>項目╴╴╴╴╴╴╴╴╴╴╴╴╴╴╴  金額╴╴╴╴╴╴╴╴╴╴</w:t>
            </w:r>
          </w:p>
          <w:p w14:paraId="1D4761C0" w14:textId="77777777" w:rsidR="000B2C1D" w:rsidRDefault="000B2C1D" w:rsidP="00882954">
            <w:pPr>
              <w:pStyle w:val="1"/>
              <w:spacing w:line="250" w:lineRule="exact"/>
              <w:ind w:firstLineChars="1600" w:firstLine="3840"/>
              <w:jc w:val="both"/>
              <w:rPr>
                <w:rFonts w:ascii="標楷體" w:eastAsia="標楷體" w:hAnsi="標楷體" w:cs="Arial Unicode MS"/>
                <w:szCs w:val="24"/>
              </w:rPr>
            </w:pPr>
            <w:r>
              <w:rPr>
                <w:rFonts w:ascii="標楷體" w:eastAsia="標楷體" w:hAnsi="標楷體" w:cs="Arial Unicode MS" w:hint="eastAsia"/>
                <w:szCs w:val="24"/>
              </w:rPr>
              <w:t>合計金額╴╴╴╴╴╴╴╴╴╴</w:t>
            </w:r>
          </w:p>
        </w:tc>
        <w:tc>
          <w:tcPr>
            <w:tcW w:w="1080" w:type="dxa"/>
            <w:tcBorders>
              <w:top w:val="thickThinSmallGap" w:sz="24" w:space="0" w:color="auto"/>
              <w:left w:val="single" w:sz="6" w:space="0" w:color="auto"/>
              <w:bottom w:val="dotted" w:sz="4" w:space="0" w:color="auto"/>
              <w:right w:val="single" w:sz="6" w:space="0" w:color="auto"/>
            </w:tcBorders>
          </w:tcPr>
          <w:p w14:paraId="567DD445" w14:textId="77777777" w:rsidR="000B2C1D" w:rsidRDefault="000B2C1D" w:rsidP="00882954">
            <w:pPr>
              <w:pStyle w:val="1"/>
              <w:spacing w:line="250" w:lineRule="exact"/>
              <w:jc w:val="both"/>
              <w:rPr>
                <w:rFonts w:ascii="標楷體" w:eastAsia="標楷體" w:hAnsi="標楷體" w:cs="Arial Unicode MS"/>
                <w:szCs w:val="24"/>
              </w:rPr>
            </w:pPr>
          </w:p>
        </w:tc>
        <w:tc>
          <w:tcPr>
            <w:tcW w:w="1080" w:type="dxa"/>
            <w:tcBorders>
              <w:top w:val="thickThinSmallGap" w:sz="24" w:space="0" w:color="auto"/>
              <w:left w:val="single" w:sz="6" w:space="0" w:color="auto"/>
              <w:bottom w:val="dotted" w:sz="4" w:space="0" w:color="auto"/>
              <w:right w:val="thinThickSmallGap" w:sz="24" w:space="0" w:color="auto"/>
            </w:tcBorders>
          </w:tcPr>
          <w:p w14:paraId="34454CE2" w14:textId="77777777" w:rsidR="000B2C1D" w:rsidRDefault="000B2C1D" w:rsidP="00882954">
            <w:pPr>
              <w:pStyle w:val="1"/>
              <w:spacing w:line="250" w:lineRule="exact"/>
              <w:jc w:val="both"/>
              <w:rPr>
                <w:rFonts w:ascii="標楷體" w:eastAsia="標楷體" w:hAnsi="標楷體" w:cs="Arial Unicode MS"/>
                <w:szCs w:val="24"/>
              </w:rPr>
            </w:pPr>
          </w:p>
        </w:tc>
      </w:tr>
      <w:tr w:rsidR="000B2C1D" w14:paraId="6E8943E7" w14:textId="77777777" w:rsidTr="00882954">
        <w:tc>
          <w:tcPr>
            <w:tcW w:w="568" w:type="dxa"/>
            <w:tcBorders>
              <w:top w:val="dotted" w:sz="4" w:space="0" w:color="auto"/>
              <w:left w:val="thickThinSmallGap" w:sz="24" w:space="0" w:color="auto"/>
              <w:bottom w:val="thinThickSmallGap" w:sz="24" w:space="0" w:color="auto"/>
              <w:right w:val="single" w:sz="6" w:space="0" w:color="auto"/>
            </w:tcBorders>
            <w:hideMark/>
          </w:tcPr>
          <w:p w14:paraId="5156BC0B" w14:textId="77777777" w:rsidR="000B2C1D" w:rsidRDefault="000B2C1D" w:rsidP="00882954">
            <w:pPr>
              <w:pStyle w:val="1"/>
              <w:spacing w:line="250" w:lineRule="exact"/>
              <w:jc w:val="center"/>
              <w:rPr>
                <w:rFonts w:ascii="標楷體" w:eastAsia="標楷體" w:hAnsi="標楷體" w:cs="Arial Unicode MS"/>
                <w:szCs w:val="24"/>
              </w:rPr>
            </w:pPr>
            <w:r>
              <w:rPr>
                <w:rFonts w:ascii="標楷體" w:eastAsia="標楷體" w:hAnsi="標楷體" w:cs="Arial Unicode MS" w:hint="eastAsia"/>
                <w:szCs w:val="24"/>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0778C505" w14:textId="77777777" w:rsidR="000B2C1D" w:rsidRDefault="000B2C1D" w:rsidP="00882954">
            <w:pPr>
              <w:pStyle w:val="1"/>
              <w:spacing w:line="250" w:lineRule="exact"/>
              <w:jc w:val="both"/>
              <w:rPr>
                <w:rFonts w:ascii="標楷體" w:eastAsia="標楷體" w:hAnsi="標楷體" w:cs="Arial Unicode MS"/>
                <w:szCs w:val="24"/>
              </w:rPr>
            </w:pPr>
            <w:r>
              <w:rPr>
                <w:rFonts w:ascii="標楷體" w:eastAsia="標楷體" w:hAnsi="標楷體" w:cs="Arial Unicode MS" w:hint="eastAsia"/>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14:paraId="3F2B0E2F" w14:textId="77777777" w:rsidR="000B2C1D" w:rsidRDefault="000B2C1D" w:rsidP="00882954">
            <w:pPr>
              <w:pStyle w:val="1"/>
              <w:spacing w:line="250" w:lineRule="exact"/>
              <w:jc w:val="both"/>
              <w:rPr>
                <w:rFonts w:ascii="標楷體" w:eastAsia="標楷體" w:hAnsi="標楷體" w:cs="Arial Unicode MS"/>
                <w:szCs w:val="24"/>
              </w:rPr>
            </w:pPr>
            <w:r>
              <w:rPr>
                <w:rFonts w:ascii="標楷體" w:eastAsia="標楷體" w:hAnsi="標楷體" w:cs="Arial Unicode MS" w:hint="eastAsia"/>
                <w:szCs w:val="24"/>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14:paraId="71CBF1D8" w14:textId="77777777" w:rsidR="000B2C1D" w:rsidRDefault="000B2C1D" w:rsidP="00882954">
            <w:pPr>
              <w:pStyle w:val="1"/>
              <w:spacing w:line="250" w:lineRule="exact"/>
              <w:jc w:val="both"/>
              <w:rPr>
                <w:rFonts w:ascii="標楷體" w:eastAsia="標楷體" w:hAnsi="標楷體" w:cs="Arial Unicode MS"/>
                <w:szCs w:val="24"/>
              </w:rPr>
            </w:pPr>
          </w:p>
        </w:tc>
        <w:tc>
          <w:tcPr>
            <w:tcW w:w="1080" w:type="dxa"/>
            <w:tcBorders>
              <w:top w:val="dotted" w:sz="4" w:space="0" w:color="auto"/>
              <w:left w:val="single" w:sz="6" w:space="0" w:color="auto"/>
              <w:bottom w:val="thinThickSmallGap" w:sz="24" w:space="0" w:color="auto"/>
              <w:right w:val="thinThickSmallGap" w:sz="24" w:space="0" w:color="auto"/>
            </w:tcBorders>
          </w:tcPr>
          <w:p w14:paraId="3809E454" w14:textId="77777777" w:rsidR="000B2C1D" w:rsidRDefault="000B2C1D" w:rsidP="00882954">
            <w:pPr>
              <w:pStyle w:val="1"/>
              <w:spacing w:line="250" w:lineRule="exact"/>
              <w:jc w:val="both"/>
              <w:rPr>
                <w:rFonts w:ascii="標楷體" w:eastAsia="標楷體" w:hAnsi="標楷體" w:cs="Arial Unicode MS"/>
                <w:szCs w:val="24"/>
              </w:rPr>
            </w:pPr>
          </w:p>
        </w:tc>
      </w:tr>
    </w:tbl>
    <w:p w14:paraId="22FEE982" w14:textId="77777777" w:rsidR="000B2C1D" w:rsidRDefault="000B2C1D" w:rsidP="000B2C1D">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0B2C1D" w14:paraId="456CD055" w14:textId="77777777" w:rsidTr="00882954">
        <w:tc>
          <w:tcPr>
            <w:tcW w:w="568" w:type="dxa"/>
            <w:tcBorders>
              <w:top w:val="thickThinSmallGap" w:sz="24" w:space="0" w:color="auto"/>
              <w:left w:val="thickThinSmallGap" w:sz="24" w:space="0" w:color="auto"/>
              <w:bottom w:val="dotted" w:sz="4" w:space="0" w:color="auto"/>
              <w:right w:val="single" w:sz="6" w:space="0" w:color="auto"/>
            </w:tcBorders>
          </w:tcPr>
          <w:p w14:paraId="2850EBFB"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十一</w:t>
            </w:r>
          </w:p>
          <w:p w14:paraId="4379C829" w14:textId="77777777" w:rsidR="000B2C1D" w:rsidRDefault="000B2C1D" w:rsidP="00882954">
            <w:pPr>
              <w:pStyle w:val="1"/>
              <w:spacing w:line="260" w:lineRule="exact"/>
              <w:jc w:val="center"/>
              <w:rPr>
                <w:rFonts w:ascii="標楷體" w:eastAsia="標楷體" w:hAnsi="標楷體" w:cs="Arial Unicode MS"/>
                <w:szCs w:val="24"/>
              </w:rPr>
            </w:pPr>
          </w:p>
        </w:tc>
        <w:tc>
          <w:tcPr>
            <w:tcW w:w="7500" w:type="dxa"/>
            <w:tcBorders>
              <w:top w:val="thickThinSmallGap" w:sz="24" w:space="0" w:color="auto"/>
              <w:left w:val="single" w:sz="6" w:space="0" w:color="auto"/>
              <w:bottom w:val="dotted" w:sz="4" w:space="0" w:color="auto"/>
              <w:right w:val="single" w:sz="6" w:space="0" w:color="auto"/>
            </w:tcBorders>
            <w:hideMark/>
          </w:tcPr>
          <w:p w14:paraId="3200ADC7"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7" w:history="1">
              <w:r>
                <w:rPr>
                  <w:rStyle w:val="a5"/>
                  <w:rFonts w:ascii="標楷體" w:eastAsia="標楷體" w:hAnsi="標楷體" w:cs="Arial Unicode MS" w:hint="eastAsia"/>
                  <w:szCs w:val="24"/>
                </w:rPr>
                <w:t>http://www.moeaic.gov.tw/</w:t>
              </w:r>
            </w:hyperlink>
            <w:r>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5F177FCF"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thickThinSmallGap" w:sz="24" w:space="0" w:color="auto"/>
              <w:left w:val="single" w:sz="6" w:space="0" w:color="auto"/>
              <w:bottom w:val="dotted" w:sz="4" w:space="0" w:color="auto"/>
              <w:right w:val="thinThickSmallGap" w:sz="24" w:space="0" w:color="auto"/>
            </w:tcBorders>
          </w:tcPr>
          <w:p w14:paraId="238F2435" w14:textId="77777777" w:rsidR="000B2C1D" w:rsidRDefault="000B2C1D" w:rsidP="00882954">
            <w:pPr>
              <w:pStyle w:val="1"/>
              <w:spacing w:line="260" w:lineRule="exact"/>
              <w:jc w:val="both"/>
              <w:rPr>
                <w:rFonts w:ascii="標楷體" w:eastAsia="標楷體" w:hAnsi="標楷體" w:cs="Arial Unicode MS"/>
                <w:szCs w:val="24"/>
              </w:rPr>
            </w:pPr>
          </w:p>
        </w:tc>
      </w:tr>
      <w:tr w:rsidR="000B2C1D" w14:paraId="1A9AA1A8" w14:textId="77777777" w:rsidTr="00882954">
        <w:tc>
          <w:tcPr>
            <w:tcW w:w="568" w:type="dxa"/>
            <w:tcBorders>
              <w:top w:val="dotted" w:sz="4" w:space="0" w:color="auto"/>
              <w:left w:val="thickThinSmallGap" w:sz="24" w:space="0" w:color="auto"/>
              <w:bottom w:val="thinThickSmallGap" w:sz="24" w:space="0" w:color="auto"/>
              <w:right w:val="single" w:sz="6" w:space="0" w:color="auto"/>
            </w:tcBorders>
            <w:hideMark/>
          </w:tcPr>
          <w:p w14:paraId="7A8126DD"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十二</w:t>
            </w:r>
          </w:p>
        </w:tc>
        <w:tc>
          <w:tcPr>
            <w:tcW w:w="7500" w:type="dxa"/>
            <w:tcBorders>
              <w:top w:val="dotted" w:sz="4" w:space="0" w:color="auto"/>
              <w:left w:val="single" w:sz="6" w:space="0" w:color="auto"/>
              <w:bottom w:val="thinThickSmallGap" w:sz="24" w:space="0" w:color="auto"/>
              <w:right w:val="single" w:sz="6" w:space="0" w:color="auto"/>
            </w:tcBorders>
            <w:hideMark/>
          </w:tcPr>
          <w:p w14:paraId="47BCF242"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本廠商屬大陸地區廠商、第三地區含陸資成分廠商或在臺陸資廠商，不得從事影響國家安全之採購。【請查察招標文件規定本採購是否屬影響國家安全之採購】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36A69F20"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dotted" w:sz="4" w:space="0" w:color="auto"/>
              <w:left w:val="single" w:sz="6" w:space="0" w:color="auto"/>
              <w:bottom w:val="thinThickSmallGap" w:sz="24" w:space="0" w:color="auto"/>
              <w:right w:val="thinThickSmallGap" w:sz="24" w:space="0" w:color="auto"/>
            </w:tcBorders>
          </w:tcPr>
          <w:p w14:paraId="31335D9A" w14:textId="77777777" w:rsidR="000B2C1D" w:rsidRDefault="000B2C1D" w:rsidP="00882954">
            <w:pPr>
              <w:pStyle w:val="1"/>
              <w:spacing w:line="260" w:lineRule="exact"/>
              <w:jc w:val="both"/>
              <w:rPr>
                <w:rFonts w:ascii="標楷體" w:eastAsia="標楷體" w:hAnsi="標楷體" w:cs="Arial Unicode MS"/>
                <w:szCs w:val="24"/>
              </w:rPr>
            </w:pPr>
          </w:p>
        </w:tc>
      </w:tr>
    </w:tbl>
    <w:p w14:paraId="39387329" w14:textId="77777777" w:rsidR="000B2C1D" w:rsidRDefault="000B2C1D" w:rsidP="000B2C1D">
      <w:pPr>
        <w:pStyle w:val="1"/>
        <w:snapToGrid w:val="0"/>
        <w:spacing w:line="260" w:lineRule="exact"/>
        <w:rPr>
          <w:ins w:id="1" w:author="USER" w:date="2022-05-13T08:31:00Z"/>
          <w:rFonts w:ascii="標楷體" w:eastAsia="標楷體" w:hAnsi="標楷體" w:cs="Arial Unicode MS"/>
          <w:szCs w:val="24"/>
        </w:rPr>
      </w:pPr>
    </w:p>
    <w:p w14:paraId="45A6D086" w14:textId="77777777" w:rsidR="000B2C1D" w:rsidRDefault="000B2C1D" w:rsidP="000B2C1D">
      <w:pPr>
        <w:pStyle w:val="1"/>
        <w:snapToGrid w:val="0"/>
        <w:spacing w:line="260" w:lineRule="exact"/>
        <w:rPr>
          <w:rFonts w:ascii="標楷體" w:eastAsia="標楷體" w:hAnsi="標楷體" w:cs="Arial Unicode MS"/>
          <w:szCs w:val="24"/>
        </w:rPr>
      </w:pPr>
      <w:ins w:id="2" w:author="USER" w:date="2022-05-13T08:31:00Z">
        <w:r>
          <w:rPr>
            <w:rFonts w:ascii="標楷體" w:eastAsia="標楷體" w:hAnsi="標楷體" w:cs="Arial Unicode MS" w:hint="eastAsia"/>
            <w:kern w:val="0"/>
            <w:szCs w:val="24"/>
          </w:rPr>
          <w:br w:type="page"/>
        </w:r>
      </w:ins>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0B2C1D" w14:paraId="143DE9D5" w14:textId="77777777" w:rsidTr="00882954">
        <w:tc>
          <w:tcPr>
            <w:tcW w:w="568" w:type="dxa"/>
            <w:tcBorders>
              <w:top w:val="thickThinSmallGap" w:sz="24" w:space="0" w:color="auto"/>
              <w:left w:val="thickThinSmallGap" w:sz="24" w:space="0" w:color="auto"/>
              <w:bottom w:val="thinThickSmallGap" w:sz="24" w:space="0" w:color="auto"/>
              <w:right w:val="single" w:sz="6" w:space="0" w:color="auto"/>
            </w:tcBorders>
          </w:tcPr>
          <w:p w14:paraId="2B9A7C59"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lastRenderedPageBreak/>
              <w:t>十三</w:t>
            </w:r>
          </w:p>
          <w:p w14:paraId="60A129BD" w14:textId="77777777" w:rsidR="000B2C1D" w:rsidRDefault="000B2C1D" w:rsidP="00882954">
            <w:pPr>
              <w:pStyle w:val="1"/>
              <w:spacing w:line="260" w:lineRule="exact"/>
              <w:jc w:val="center"/>
              <w:rPr>
                <w:rFonts w:ascii="標楷體" w:eastAsia="標楷體" w:hAnsi="標楷體" w:cs="Arial Unicode MS"/>
                <w:szCs w:val="24"/>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21CB1579" w14:textId="77777777" w:rsidR="000B2C1D" w:rsidRDefault="000B2C1D" w:rsidP="00882954">
            <w:pPr>
              <w:pStyle w:val="1"/>
              <w:spacing w:line="260" w:lineRule="exact"/>
              <w:ind w:firstLineChars="16" w:firstLine="38"/>
              <w:jc w:val="both"/>
              <w:rPr>
                <w:rFonts w:ascii="標楷體" w:eastAsia="標楷體" w:hAnsi="標楷體" w:cs="Arial Unicode MS"/>
                <w:szCs w:val="24"/>
              </w:rPr>
            </w:pPr>
            <w:r>
              <w:rPr>
                <w:rFonts w:ascii="標楷體" w:eastAsia="標楷體" w:hAnsi="標楷體" w:cs="Arial Unicode MS" w:hint="eastAsia"/>
                <w:szCs w:val="24"/>
              </w:rPr>
              <w:t>本廠商是</w:t>
            </w:r>
            <w:r>
              <w:rPr>
                <w:rFonts w:ascii="標楷體" w:eastAsia="標楷體" w:hAnsi="標楷體" w:cs="Arial Unicode MS" w:hint="eastAsia"/>
                <w:spacing w:val="-10"/>
                <w:szCs w:val="24"/>
              </w:rPr>
              <w:t>原住民個人或政府立案之原住民團體。</w:t>
            </w:r>
          </w:p>
          <w:p w14:paraId="07038652" w14:textId="77777777" w:rsidR="000B2C1D" w:rsidRDefault="000B2C1D" w:rsidP="00882954">
            <w:pPr>
              <w:pStyle w:val="1"/>
              <w:spacing w:line="260" w:lineRule="exact"/>
              <w:rPr>
                <w:rFonts w:ascii="標楷體" w:eastAsia="標楷體" w:hAnsi="標楷體" w:cs="Arial Unicode MS"/>
                <w:spacing w:val="-10"/>
                <w:szCs w:val="24"/>
              </w:rPr>
            </w:pPr>
            <w:r>
              <w:rPr>
                <w:rFonts w:ascii="標楷體" w:eastAsia="標楷體" w:hAnsi="標楷體" w:cs="Arial Unicode MS" w:hint="eastAsia"/>
                <w:szCs w:val="24"/>
              </w:rPr>
              <w:t>(</w:t>
            </w:r>
            <w:r>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14:paraId="2D44B695"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項目╴╴╴╴╴╴╴╴╴╴╴╴╴╴╴  金額╴╴╴╴╴╴╴╴╴╴</w:t>
            </w:r>
          </w:p>
          <w:p w14:paraId="401D2DD9"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項目╴╴╴╴╴╴╴╴╴╴╴╴╴╴╴  金額╴╴╴╴╴╴╴╴╴╴</w:t>
            </w:r>
          </w:p>
          <w:p w14:paraId="3A74AEC1" w14:textId="77777777" w:rsidR="000B2C1D" w:rsidRDefault="000B2C1D" w:rsidP="00882954">
            <w:pPr>
              <w:pStyle w:val="1"/>
              <w:spacing w:line="260" w:lineRule="exact"/>
              <w:ind w:firstLineChars="16" w:firstLine="38"/>
              <w:jc w:val="both"/>
              <w:rPr>
                <w:rFonts w:ascii="標楷體" w:eastAsia="標楷體" w:hAnsi="標楷體" w:cs="Arial Unicode MS"/>
                <w:szCs w:val="24"/>
              </w:rPr>
            </w:pPr>
            <w:r>
              <w:rPr>
                <w:rFonts w:ascii="標楷體" w:eastAsia="標楷體" w:hAnsi="標楷體" w:cs="Arial Unicode MS" w:hint="eastAsia"/>
                <w:szCs w:val="24"/>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14:paraId="2961028C" w14:textId="77777777" w:rsidR="000B2C1D" w:rsidRDefault="000B2C1D" w:rsidP="00882954">
            <w:pPr>
              <w:pStyle w:val="1"/>
              <w:spacing w:line="260" w:lineRule="exact"/>
              <w:jc w:val="both"/>
              <w:rPr>
                <w:rFonts w:ascii="標楷體" w:eastAsia="標楷體" w:hAnsi="標楷體" w:cs="Arial Unicode MS"/>
                <w:szCs w:val="24"/>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09AB85EF" w14:textId="77777777" w:rsidR="000B2C1D" w:rsidRDefault="000B2C1D" w:rsidP="00882954">
            <w:pPr>
              <w:pStyle w:val="1"/>
              <w:spacing w:line="260" w:lineRule="exact"/>
              <w:jc w:val="both"/>
              <w:rPr>
                <w:rFonts w:ascii="標楷體" w:eastAsia="標楷體" w:hAnsi="標楷體" w:cs="Arial Unicode MS"/>
                <w:szCs w:val="24"/>
              </w:rPr>
            </w:pPr>
          </w:p>
        </w:tc>
      </w:tr>
    </w:tbl>
    <w:p w14:paraId="26405936" w14:textId="77777777" w:rsidR="000B2C1D" w:rsidRDefault="000B2C1D" w:rsidP="000B2C1D">
      <w:pPr>
        <w:tabs>
          <w:tab w:val="left" w:pos="7010"/>
        </w:tabs>
        <w:rPr>
          <w:szCs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0B2C1D" w14:paraId="7970DAB8" w14:textId="77777777" w:rsidTr="00882954">
        <w:trPr>
          <w:cantSplit/>
          <w:trHeight w:val="4707"/>
        </w:trPr>
        <w:tc>
          <w:tcPr>
            <w:tcW w:w="568" w:type="dxa"/>
            <w:tcBorders>
              <w:top w:val="thickThinSmallGap" w:sz="24" w:space="0" w:color="auto"/>
              <w:left w:val="thickThinSmallGap" w:sz="24" w:space="0" w:color="auto"/>
              <w:bottom w:val="single" w:sz="6" w:space="0" w:color="auto"/>
              <w:right w:val="single" w:sz="6" w:space="0" w:color="auto"/>
            </w:tcBorders>
          </w:tcPr>
          <w:p w14:paraId="0DAB3560" w14:textId="77777777" w:rsidR="000B2C1D" w:rsidRDefault="000B2C1D" w:rsidP="00882954">
            <w:pPr>
              <w:pStyle w:val="1"/>
              <w:spacing w:line="260" w:lineRule="exact"/>
              <w:jc w:val="center"/>
              <w:rPr>
                <w:rFonts w:ascii="標楷體" w:eastAsia="標楷體" w:hAnsi="標楷體" w:cs="Arial Unicode MS"/>
                <w:szCs w:val="24"/>
              </w:rPr>
            </w:pPr>
          </w:p>
          <w:p w14:paraId="7C2B65A9"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附</w:t>
            </w:r>
          </w:p>
          <w:p w14:paraId="27E7F0AB" w14:textId="77777777" w:rsidR="000B2C1D" w:rsidRDefault="000B2C1D" w:rsidP="00882954">
            <w:pPr>
              <w:pStyle w:val="1"/>
              <w:spacing w:line="260" w:lineRule="exact"/>
              <w:jc w:val="center"/>
              <w:rPr>
                <w:rFonts w:ascii="標楷體" w:eastAsia="標楷體" w:hAnsi="標楷體" w:cs="Arial Unicode MS"/>
                <w:szCs w:val="24"/>
              </w:rPr>
            </w:pPr>
          </w:p>
          <w:p w14:paraId="080895BC" w14:textId="77777777" w:rsidR="000B2C1D" w:rsidRDefault="000B2C1D" w:rsidP="00882954">
            <w:pPr>
              <w:pStyle w:val="1"/>
              <w:spacing w:line="260" w:lineRule="exact"/>
              <w:jc w:val="center"/>
              <w:rPr>
                <w:rFonts w:ascii="標楷體" w:eastAsia="標楷體" w:hAnsi="標楷體" w:cs="Arial Unicode MS"/>
                <w:szCs w:val="24"/>
              </w:rPr>
            </w:pPr>
            <w:r>
              <w:rPr>
                <w:rFonts w:ascii="標楷體" w:eastAsia="標楷體" w:hAnsi="標楷體" w:cs="Arial Unicode MS" w:hint="eastAsia"/>
                <w:szCs w:val="24"/>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14:paraId="4C64F6F5" w14:textId="77777777" w:rsidR="000B2C1D" w:rsidRDefault="000B2C1D" w:rsidP="00882954">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hint="eastAsia"/>
                <w:szCs w:val="24"/>
              </w:rPr>
              <w:t>第一項至第七項答「是」或未答者，不得參加投標；其投標者，不得作為決標對象；聲明書內容有誤者，不得作為決標對象。</w:t>
            </w:r>
          </w:p>
          <w:p w14:paraId="5862EE8B" w14:textId="77777777" w:rsidR="000B2C1D" w:rsidRDefault="000B2C1D" w:rsidP="00882954">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hint="eastAsia"/>
                <w:szCs w:val="24"/>
              </w:rPr>
              <w:t>本採購如非屬</w:t>
            </w:r>
            <w:bookmarkStart w:id="3" w:name="OLE_LINK1"/>
            <w:bookmarkStart w:id="4" w:name="OLE_LINK2"/>
            <w:r>
              <w:rPr>
                <w:rFonts w:ascii="標楷體" w:eastAsia="標楷體" w:hAnsi="標楷體" w:cs="Arial Unicode MS" w:hint="eastAsia"/>
                <w:szCs w:val="24"/>
              </w:rPr>
              <w:t>依採購法以公告程序辦理或同法第105條辦理</w:t>
            </w:r>
            <w:bookmarkEnd w:id="3"/>
            <w:bookmarkEnd w:id="4"/>
            <w:r>
              <w:rPr>
                <w:rFonts w:ascii="標楷體" w:eastAsia="標楷體" w:hAnsi="標楷體" w:cs="Arial Unicode MS" w:hint="eastAsia"/>
                <w:szCs w:val="24"/>
              </w:rPr>
              <w:t>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666626A8" w14:textId="77777777" w:rsidR="000B2C1D" w:rsidRDefault="000B2C1D" w:rsidP="00882954">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hint="eastAsia"/>
                <w:szCs w:val="24"/>
              </w:rPr>
              <w:t>第九項、第十項、第十三項未填者，機關得洽廠商澄清。</w:t>
            </w:r>
          </w:p>
          <w:p w14:paraId="77E5E4E7" w14:textId="77777777" w:rsidR="000B2C1D" w:rsidRDefault="000B2C1D" w:rsidP="00882954">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hint="eastAsia"/>
                <w:szCs w:val="24"/>
              </w:rPr>
              <w:t>本採購如屬經</w:t>
            </w:r>
            <w:r>
              <w:rPr>
                <w:rFonts w:ascii="標楷體" w:eastAsia="標楷體" w:hAnsi="標楷體" w:hint="eastAsia"/>
                <w:bCs/>
                <w:szCs w:val="24"/>
              </w:rPr>
              <w:t>濟部投資審議委員會公告「具敏感性或國安(含資安)疑慮之業務範疇」之資訊服務採購</w:t>
            </w:r>
            <w:r>
              <w:rPr>
                <w:rFonts w:ascii="標楷體" w:eastAsia="標楷體" w:hAnsi="標楷體" w:cs="Arial Unicode MS" w:hint="eastAsia"/>
                <w:szCs w:val="24"/>
              </w:rPr>
              <w:t>，第十一項答「是」或未答者，不得參加投標；其投標者，不得作為決標對象；如非屬上開採購，答「是」、「否」或未答者，均可。</w:t>
            </w:r>
          </w:p>
          <w:p w14:paraId="498B6502" w14:textId="77777777" w:rsidR="000B2C1D" w:rsidRDefault="000B2C1D" w:rsidP="00882954">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hint="eastAsia"/>
                <w:szCs w:val="24"/>
              </w:rPr>
              <w:t>本採購如屬影響國家安全</w:t>
            </w:r>
            <w:r>
              <w:rPr>
                <w:rFonts w:ascii="標楷體" w:eastAsia="標楷體" w:hAnsi="標楷體" w:hint="eastAsia"/>
                <w:bCs/>
                <w:szCs w:val="24"/>
              </w:rPr>
              <w:t>之採購</w:t>
            </w:r>
            <w:r>
              <w:rPr>
                <w:rFonts w:ascii="標楷體" w:eastAsia="標楷體" w:hAnsi="標楷體" w:cs="Arial Unicode MS" w:hint="eastAsia"/>
                <w:szCs w:val="24"/>
              </w:rPr>
              <w:t>，第十二項答「是」或未答者，不得參加投標；其投標者，不得作為決標對象；如非屬上開採購，答「是」、「否」或未答者，均可。</w:t>
            </w:r>
          </w:p>
          <w:p w14:paraId="03AED792" w14:textId="77777777" w:rsidR="000B2C1D" w:rsidRDefault="000B2C1D" w:rsidP="00882954">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hint="eastAsia"/>
                <w:szCs w:val="24"/>
              </w:rPr>
              <w:t>本聲明書填妥後附於投標文件遞送。</w:t>
            </w:r>
          </w:p>
          <w:p w14:paraId="6590A758" w14:textId="77777777" w:rsidR="000B2C1D" w:rsidRDefault="000B2C1D" w:rsidP="00882954">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hint="eastAsia"/>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0B2C1D" w14:paraId="02160252" w14:textId="77777777" w:rsidTr="00882954">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7983B96E" w14:textId="77777777" w:rsidR="000B2C1D" w:rsidRDefault="000B2C1D" w:rsidP="00882954">
            <w:pPr>
              <w:pStyle w:val="1"/>
              <w:spacing w:line="260" w:lineRule="exact"/>
              <w:jc w:val="both"/>
              <w:rPr>
                <w:rFonts w:ascii="標楷體" w:eastAsia="標楷體" w:hAnsi="標楷體" w:cs="Arial Unicode MS"/>
                <w:szCs w:val="24"/>
              </w:rPr>
            </w:pPr>
          </w:p>
        </w:tc>
        <w:tc>
          <w:tcPr>
            <w:tcW w:w="9660" w:type="dxa"/>
            <w:tcBorders>
              <w:top w:val="single" w:sz="6" w:space="0" w:color="auto"/>
              <w:left w:val="single" w:sz="6" w:space="0" w:color="auto"/>
              <w:bottom w:val="single" w:sz="6" w:space="0" w:color="auto"/>
              <w:right w:val="thinThickSmallGap" w:sz="24" w:space="0" w:color="auto"/>
            </w:tcBorders>
            <w:hideMark/>
          </w:tcPr>
          <w:p w14:paraId="4D6DA314"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投標廠商名稱：</w:t>
            </w:r>
          </w:p>
        </w:tc>
      </w:tr>
      <w:tr w:rsidR="000B2C1D" w14:paraId="0D89FE25" w14:textId="77777777" w:rsidTr="00882954">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14:paraId="2163C547" w14:textId="77777777" w:rsidR="000B2C1D" w:rsidRDefault="000B2C1D" w:rsidP="00882954">
            <w:pPr>
              <w:pStyle w:val="1"/>
              <w:spacing w:line="260" w:lineRule="exact"/>
              <w:jc w:val="both"/>
              <w:rPr>
                <w:rFonts w:ascii="標楷體" w:eastAsia="標楷體" w:hAnsi="標楷體" w:cs="Arial Unicode MS"/>
                <w:szCs w:val="24"/>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0B940532"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投標廠商章及負責人章：</w:t>
            </w:r>
          </w:p>
          <w:p w14:paraId="489815D2" w14:textId="77777777" w:rsidR="000B2C1D" w:rsidRDefault="000B2C1D" w:rsidP="00882954">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日期：</w:t>
            </w:r>
          </w:p>
        </w:tc>
      </w:tr>
    </w:tbl>
    <w:p w14:paraId="01E797A7" w14:textId="77777777" w:rsidR="000B2C1D" w:rsidRDefault="000B2C1D" w:rsidP="000B2C1D">
      <w:pPr>
        <w:pStyle w:val="1"/>
        <w:spacing w:line="220" w:lineRule="exact"/>
        <w:rPr>
          <w:rFonts w:ascii="標楷體" w:eastAsia="標楷體" w:hAnsi="標楷體" w:cs="Arial Unicode MS"/>
          <w:szCs w:val="24"/>
        </w:rPr>
      </w:pPr>
      <w:r>
        <w:rPr>
          <w:rFonts w:ascii="標楷體" w:eastAsia="標楷體" w:hAnsi="標楷體" w:cs="Arial Unicode MS" w:hint="eastAsia"/>
          <w:szCs w:val="24"/>
        </w:rPr>
        <w:t>（111.5.2版）</w:t>
      </w:r>
    </w:p>
    <w:p w14:paraId="4BE1AE01" w14:textId="77777777" w:rsidR="007C64D3" w:rsidRPr="009A2E48" w:rsidRDefault="007C64D3" w:rsidP="007C64D3">
      <w:pPr>
        <w:pStyle w:val="1"/>
        <w:snapToGrid w:val="0"/>
        <w:spacing w:line="250" w:lineRule="exact"/>
        <w:rPr>
          <w:rFonts w:ascii="標楷體" w:eastAsia="標楷體" w:hAnsi="標楷體" w:cs="Arial Unicode MS"/>
          <w:szCs w:val="24"/>
        </w:rPr>
      </w:pPr>
    </w:p>
    <w:p w14:paraId="521B18DF" w14:textId="77777777" w:rsidR="007C64D3" w:rsidRPr="009A2E48" w:rsidRDefault="007C64D3" w:rsidP="007C64D3">
      <w:pPr>
        <w:pStyle w:val="1"/>
        <w:snapToGrid w:val="0"/>
        <w:spacing w:line="260" w:lineRule="exact"/>
        <w:rPr>
          <w:rFonts w:ascii="標楷體" w:eastAsia="標楷體" w:hAnsi="標楷體" w:cs="Arial Unicode MS"/>
          <w:szCs w:val="24"/>
        </w:rPr>
      </w:pPr>
    </w:p>
    <w:p w14:paraId="52BD0C40" w14:textId="77777777" w:rsidR="007C64D3" w:rsidRPr="009A2E48" w:rsidRDefault="007C64D3" w:rsidP="007C64D3">
      <w:pPr>
        <w:pStyle w:val="1"/>
        <w:snapToGrid w:val="0"/>
        <w:spacing w:line="220" w:lineRule="exact"/>
        <w:rPr>
          <w:rFonts w:ascii="標楷體" w:eastAsia="標楷體" w:hAnsi="標楷體" w:cs="Arial Unicode MS"/>
          <w:szCs w:val="24"/>
        </w:rPr>
      </w:pPr>
    </w:p>
    <w:p w14:paraId="398BE4D8" w14:textId="77777777" w:rsidR="007C64D3" w:rsidRPr="009A2E48" w:rsidRDefault="007C64D3" w:rsidP="007C64D3"/>
    <w:p w14:paraId="46D6F408" w14:textId="77777777" w:rsidR="007C64D3" w:rsidRPr="009A2E48" w:rsidRDefault="007C64D3" w:rsidP="007C64D3"/>
    <w:p w14:paraId="3F5CAE46" w14:textId="77777777" w:rsidR="007C64D3" w:rsidRPr="009A2E48" w:rsidRDefault="007C64D3" w:rsidP="007C64D3">
      <w:pPr>
        <w:tabs>
          <w:tab w:val="left" w:pos="7010"/>
        </w:tabs>
      </w:pPr>
      <w:r w:rsidRPr="009A2E48">
        <w:tab/>
      </w:r>
    </w:p>
    <w:p w14:paraId="2C8EA01A" w14:textId="77777777" w:rsidR="001F263A" w:rsidRDefault="001F263A"/>
    <w:sectPr w:rsidR="001F263A" w:rsidSect="007C64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A9918" w14:textId="77777777" w:rsidR="00A72B96" w:rsidRDefault="00A72B96" w:rsidP="00AD4AB0">
      <w:r>
        <w:separator/>
      </w:r>
    </w:p>
  </w:endnote>
  <w:endnote w:type="continuationSeparator" w:id="0">
    <w:p w14:paraId="1B2DA034" w14:textId="77777777" w:rsidR="00A72B96" w:rsidRDefault="00A72B96" w:rsidP="00AD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052E" w14:textId="77777777" w:rsidR="00A72B96" w:rsidRDefault="00A72B96" w:rsidP="00AD4AB0">
      <w:r>
        <w:separator/>
      </w:r>
    </w:p>
  </w:footnote>
  <w:footnote w:type="continuationSeparator" w:id="0">
    <w:p w14:paraId="3D834C8C" w14:textId="77777777" w:rsidR="00A72B96" w:rsidRDefault="00A72B96" w:rsidP="00AD4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 w:numId="2">
    <w:abstractNumId w:val="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D3"/>
    <w:rsid w:val="00057210"/>
    <w:rsid w:val="000710EA"/>
    <w:rsid w:val="00082C4F"/>
    <w:rsid w:val="000B2C1D"/>
    <w:rsid w:val="000D29F3"/>
    <w:rsid w:val="00111179"/>
    <w:rsid w:val="001B6180"/>
    <w:rsid w:val="001C42EB"/>
    <w:rsid w:val="001F10FF"/>
    <w:rsid w:val="001F263A"/>
    <w:rsid w:val="002022CD"/>
    <w:rsid w:val="0029060B"/>
    <w:rsid w:val="003B7E14"/>
    <w:rsid w:val="003C1B6B"/>
    <w:rsid w:val="003F0AF5"/>
    <w:rsid w:val="005602D9"/>
    <w:rsid w:val="00587530"/>
    <w:rsid w:val="00627E36"/>
    <w:rsid w:val="00692B10"/>
    <w:rsid w:val="007151D6"/>
    <w:rsid w:val="00734C00"/>
    <w:rsid w:val="007525DE"/>
    <w:rsid w:val="00763A61"/>
    <w:rsid w:val="00782220"/>
    <w:rsid w:val="00785099"/>
    <w:rsid w:val="007C64D3"/>
    <w:rsid w:val="008031A8"/>
    <w:rsid w:val="0084132B"/>
    <w:rsid w:val="00977CCB"/>
    <w:rsid w:val="009C1131"/>
    <w:rsid w:val="009E3F7F"/>
    <w:rsid w:val="009F08DD"/>
    <w:rsid w:val="00A6100C"/>
    <w:rsid w:val="00A72B96"/>
    <w:rsid w:val="00AB3499"/>
    <w:rsid w:val="00AD4AB0"/>
    <w:rsid w:val="00B2206C"/>
    <w:rsid w:val="00C67615"/>
    <w:rsid w:val="00D00F42"/>
    <w:rsid w:val="00D77FBC"/>
    <w:rsid w:val="00DD7FE0"/>
    <w:rsid w:val="00E42EE3"/>
    <w:rsid w:val="00E44370"/>
    <w:rsid w:val="00F13E61"/>
    <w:rsid w:val="00F414BD"/>
    <w:rsid w:val="00F73C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F3308"/>
  <w15:chartTrackingRefBased/>
  <w15:docId w15:val="{A24C2CBE-9452-4A4A-B5C9-9827DDCD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4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7C64D3"/>
    <w:pPr>
      <w:adjustRightInd w:val="0"/>
      <w:textAlignment w:val="baseline"/>
    </w:pPr>
    <w:rPr>
      <w:rFonts w:ascii="細明體" w:eastAsia="細明體" w:hAnsi="Courier New"/>
      <w:szCs w:val="20"/>
    </w:rPr>
  </w:style>
  <w:style w:type="paragraph" w:styleId="a3">
    <w:name w:val="Balloon Text"/>
    <w:basedOn w:val="a"/>
    <w:link w:val="a4"/>
    <w:uiPriority w:val="99"/>
    <w:semiHidden/>
    <w:unhideWhenUsed/>
    <w:rsid w:val="001C42E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C42EB"/>
    <w:rPr>
      <w:rFonts w:asciiTheme="majorHAnsi" w:eastAsiaTheme="majorEastAsia" w:hAnsiTheme="majorHAnsi" w:cstheme="majorBidi"/>
      <w:sz w:val="18"/>
      <w:szCs w:val="18"/>
    </w:rPr>
  </w:style>
  <w:style w:type="character" w:styleId="a5">
    <w:name w:val="Hyperlink"/>
    <w:basedOn w:val="a0"/>
    <w:uiPriority w:val="99"/>
    <w:semiHidden/>
    <w:unhideWhenUsed/>
    <w:rsid w:val="000B2C1D"/>
    <w:rPr>
      <w:color w:val="0000FF"/>
      <w:u w:val="single"/>
    </w:rPr>
  </w:style>
  <w:style w:type="paragraph" w:styleId="a6">
    <w:name w:val="header"/>
    <w:basedOn w:val="a"/>
    <w:link w:val="a7"/>
    <w:uiPriority w:val="99"/>
    <w:unhideWhenUsed/>
    <w:rsid w:val="00AD4AB0"/>
    <w:pPr>
      <w:tabs>
        <w:tab w:val="center" w:pos="4153"/>
        <w:tab w:val="right" w:pos="8306"/>
      </w:tabs>
      <w:snapToGrid w:val="0"/>
    </w:pPr>
    <w:rPr>
      <w:sz w:val="20"/>
      <w:szCs w:val="20"/>
    </w:rPr>
  </w:style>
  <w:style w:type="character" w:customStyle="1" w:styleId="a7">
    <w:name w:val="頁首 字元"/>
    <w:basedOn w:val="a0"/>
    <w:link w:val="a6"/>
    <w:uiPriority w:val="99"/>
    <w:rsid w:val="00AD4AB0"/>
    <w:rPr>
      <w:rFonts w:ascii="Times New Roman" w:eastAsia="新細明體" w:hAnsi="Times New Roman" w:cs="Times New Roman"/>
      <w:sz w:val="20"/>
      <w:szCs w:val="20"/>
    </w:rPr>
  </w:style>
  <w:style w:type="paragraph" w:styleId="a8">
    <w:name w:val="footer"/>
    <w:basedOn w:val="a"/>
    <w:link w:val="a9"/>
    <w:uiPriority w:val="99"/>
    <w:unhideWhenUsed/>
    <w:rsid w:val="00AD4AB0"/>
    <w:pPr>
      <w:tabs>
        <w:tab w:val="center" w:pos="4153"/>
        <w:tab w:val="right" w:pos="8306"/>
      </w:tabs>
      <w:snapToGrid w:val="0"/>
    </w:pPr>
    <w:rPr>
      <w:sz w:val="20"/>
      <w:szCs w:val="20"/>
    </w:rPr>
  </w:style>
  <w:style w:type="character" w:customStyle="1" w:styleId="a9">
    <w:name w:val="頁尾 字元"/>
    <w:basedOn w:val="a0"/>
    <w:link w:val="a8"/>
    <w:uiPriority w:val="99"/>
    <w:rsid w:val="00AD4AB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2021-03-25T02:48:00Z</cp:lastPrinted>
  <dcterms:created xsi:type="dcterms:W3CDTF">2023-05-18T08:33:00Z</dcterms:created>
  <dcterms:modified xsi:type="dcterms:W3CDTF">2023-10-30T06:50:00Z</dcterms:modified>
</cp:coreProperties>
</file>